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E08FAB" w:rsidR="002913A0" w:rsidRPr="00AB2B18" w:rsidRDefault="00454554">
      <w:pPr>
        <w:jc w:val="center"/>
        <w:rPr>
          <w:rFonts w:ascii="UD デジタル 教科書体 NK-R" w:eastAsia="UD デジタル 教科書体 NK-R" w:hAnsi="BIZ UDPゴシック" w:cs="メイリオ"/>
        </w:rPr>
      </w:pPr>
      <w:r w:rsidRPr="00AB2B18">
        <w:rPr>
          <w:rFonts w:ascii="UD デジタル 教科書体 NK-R" w:eastAsia="UD デジタル 教科書体 NK-R" w:hAnsi="BIZ UDPゴシック" w:cs="メイリオ" w:hint="eastAsia"/>
        </w:rPr>
        <w:t>学会・講習会参加等に係る</w:t>
      </w:r>
      <w:r w:rsidR="00F224BA">
        <w:rPr>
          <w:rFonts w:ascii="UD デジタル 教科書体 NK-R" w:eastAsia="UD デジタル 教科書体 NK-R" w:hAnsi="BIZ UDPゴシック" w:cs="メイリオ" w:hint="eastAsia"/>
        </w:rPr>
        <w:t>予算計画書</w:t>
      </w:r>
    </w:p>
    <w:p w14:paraId="00000002" w14:textId="3F4380EE" w:rsidR="002913A0" w:rsidRPr="00AB2B18" w:rsidRDefault="00454554" w:rsidP="00F95FDC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年　</w:t>
      </w:r>
      <w:ins w:id="0" w:author="格 石黒" w:date="2024-04-09T08:23:00Z">
        <w:r w:rsidR="00F95FDC">
          <w:rPr>
            <w:rFonts w:ascii="UD デジタル 教科書体 NK-R" w:eastAsia="UD デジタル 教科書体 NK-R" w:hAnsi="BIZ UDPゴシック" w:cs="ＭＳ 明朝" w:hint="eastAsia"/>
            <w:sz w:val="22"/>
            <w:szCs w:val="22"/>
          </w:rPr>
          <w:t xml:space="preserve">　</w:t>
        </w:r>
      </w:ins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月　</w:t>
      </w:r>
      <w:ins w:id="1" w:author="格 石黒" w:date="2024-04-09T08:23:00Z">
        <w:r w:rsidR="00F95FDC">
          <w:rPr>
            <w:rFonts w:ascii="UD デジタル 教科書体 NK-R" w:eastAsia="UD デジタル 教科書体 NK-R" w:hAnsi="BIZ UDPゴシック" w:cs="ＭＳ 明朝" w:hint="eastAsia"/>
            <w:sz w:val="22"/>
            <w:szCs w:val="22"/>
          </w:rPr>
          <w:t xml:space="preserve">　</w:t>
        </w:r>
      </w:ins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日</w:t>
      </w:r>
    </w:p>
    <w:p w14:paraId="00000003" w14:textId="1B92382E" w:rsidR="002913A0" w:rsidRPr="00AB2B18" w:rsidRDefault="00F95FDC" w:rsidP="00F95FDC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  <w:pPrChange w:id="2" w:author="格 石黒" w:date="2024-04-09T08:22:00Z">
          <w:pPr>
            <w:jc w:val="right"/>
          </w:pPr>
        </w:pPrChange>
      </w:pPr>
      <w:ins w:id="3" w:author="格 石黒" w:date="2024-04-09T08:22:00Z"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</w:ins>
      <w:ins w:id="4" w:author="格 石黒" w:date="2024-04-09T08:23:00Z">
        <w:r>
          <w:rPr>
            <w:rFonts w:ascii="UD デジタル 教科書体 NK-R" w:eastAsia="UD デジタル 教科書体 NK-R" w:hAnsi="BIZ UDPゴシック" w:cs="ＭＳ 明朝" w:hint="eastAsia"/>
            <w:sz w:val="22"/>
            <w:szCs w:val="22"/>
          </w:rPr>
          <w:t xml:space="preserve">　　　</w:t>
        </w:r>
      </w:ins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学生番号　　　　　　　　</w:t>
      </w:r>
    </w:p>
    <w:p w14:paraId="00000004" w14:textId="3601627A" w:rsidR="002913A0" w:rsidRPr="00AB2B18" w:rsidRDefault="00F95FDC" w:rsidP="00F95FDC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  <w:pPrChange w:id="5" w:author="格 石黒" w:date="2024-04-09T08:22:00Z">
          <w:pPr>
            <w:jc w:val="right"/>
          </w:pPr>
        </w:pPrChange>
      </w:pPr>
      <w:ins w:id="6" w:author="格 石黒" w:date="2024-04-09T08:22:00Z"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  <w:r>
          <w:rPr>
            <w:rFonts w:ascii="UD デジタル 教科書体 NK-R" w:eastAsia="UD デジタル 教科書体 NK-R" w:hAnsi="BIZ UDPゴシック" w:cs="ＭＳ 明朝"/>
            <w:sz w:val="22"/>
            <w:szCs w:val="22"/>
          </w:rPr>
          <w:tab/>
        </w:r>
      </w:ins>
      <w:ins w:id="7" w:author="格 石黒" w:date="2024-04-09T08:23:00Z">
        <w:r>
          <w:rPr>
            <w:rFonts w:ascii="UD デジタル 教科書体 NK-R" w:eastAsia="UD デジタル 教科書体 NK-R" w:hAnsi="BIZ UDPゴシック" w:cs="ＭＳ 明朝" w:hint="eastAsia"/>
            <w:sz w:val="22"/>
            <w:szCs w:val="22"/>
          </w:rPr>
          <w:t xml:space="preserve">　　　</w:t>
        </w:r>
      </w:ins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氏名　　　　　　　　　　</w:t>
      </w:r>
    </w:p>
    <w:p w14:paraId="00000005" w14:textId="77777777" w:rsidR="002913A0" w:rsidRPr="00AB2B18" w:rsidRDefault="002913A0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282CD5" w14:textId="55B8EB71" w:rsidR="00F224BA" w:rsidRPr="00F224BA" w:rsidRDefault="00454554" w:rsidP="00F224BA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以下の通り学会・講習会参加等に係る補助金を申請します。</w:t>
      </w:r>
    </w:p>
    <w:p w14:paraId="32A785B8" w14:textId="77777777" w:rsidR="00F224BA" w:rsidRDefault="00F224BA" w:rsidP="00A74F1D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114"/>
      </w:tblGrid>
      <w:tr w:rsidR="00F224BA" w14:paraId="1E55BE67" w14:textId="77777777" w:rsidTr="00AF7562">
        <w:trPr>
          <w:trHeight w:val="992"/>
        </w:trPr>
        <w:tc>
          <w:tcPr>
            <w:tcW w:w="1980" w:type="dxa"/>
            <w:shd w:val="clear" w:color="auto" w:fill="E7E6E6" w:themeFill="background2"/>
          </w:tcPr>
          <w:p w14:paraId="2FED69E7" w14:textId="77777777" w:rsidR="00F224BA" w:rsidRPr="00AF7562" w:rsidRDefault="00F224BA" w:rsidP="00A74F1D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経費費目</w:t>
            </w:r>
          </w:p>
          <w:p w14:paraId="334661C4" w14:textId="77777777" w:rsidR="00AF7562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（交通費、宿泊費、</w:t>
            </w:r>
          </w:p>
          <w:p w14:paraId="723A7A98" w14:textId="7247459C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参加費など）</w:t>
            </w:r>
          </w:p>
        </w:tc>
        <w:tc>
          <w:tcPr>
            <w:tcW w:w="4394" w:type="dxa"/>
            <w:shd w:val="clear" w:color="auto" w:fill="E7E6E6" w:themeFill="background2"/>
          </w:tcPr>
          <w:p w14:paraId="4BBA8FB3" w14:textId="77777777" w:rsidR="00AF7562" w:rsidRPr="00AF7562" w:rsidRDefault="00AF7562" w:rsidP="00AF7562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予算財源</w:t>
            </w:r>
          </w:p>
          <w:p w14:paraId="303B2469" w14:textId="459B4F8A" w:rsidR="00AF7562" w:rsidRDefault="00AF7562" w:rsidP="00AF7562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（</w:t>
            </w:r>
            <w:r w:rsidRPr="00AF7562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学会・講習会参加等に係る補助金</w:t>
            </w: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、</w:t>
            </w:r>
          </w:p>
          <w:p w14:paraId="487E1D8B" w14:textId="3E258A6E" w:rsidR="00F224BA" w:rsidRDefault="00CF6A7C" w:rsidP="00AF7562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 w:rsidRPr="00CF6A7C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SFR、RA, 給与奨学</w:t>
            </w: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金</w:t>
            </w:r>
            <w:r w:rsidR="00AF7562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など）</w:t>
            </w:r>
          </w:p>
        </w:tc>
        <w:tc>
          <w:tcPr>
            <w:tcW w:w="2114" w:type="dxa"/>
            <w:shd w:val="clear" w:color="auto" w:fill="E7E6E6" w:themeFill="background2"/>
          </w:tcPr>
          <w:p w14:paraId="29402EF2" w14:textId="6863BCD2" w:rsidR="00F224BA" w:rsidRP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金額</w:t>
            </w:r>
          </w:p>
        </w:tc>
      </w:tr>
      <w:tr w:rsidR="00F224BA" w14:paraId="7C291219" w14:textId="77777777" w:rsidTr="00AF7562">
        <w:trPr>
          <w:trHeight w:val="992"/>
        </w:trPr>
        <w:tc>
          <w:tcPr>
            <w:tcW w:w="1980" w:type="dxa"/>
          </w:tcPr>
          <w:p w14:paraId="5A7629A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2286993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366DC9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3EE122AC" w14:textId="77777777" w:rsidTr="00AF7562">
        <w:trPr>
          <w:trHeight w:val="992"/>
        </w:trPr>
        <w:tc>
          <w:tcPr>
            <w:tcW w:w="1980" w:type="dxa"/>
          </w:tcPr>
          <w:p w14:paraId="4EA85559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DF125F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AD09496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46B77803" w14:textId="77777777" w:rsidTr="00AF7562">
        <w:trPr>
          <w:trHeight w:val="992"/>
        </w:trPr>
        <w:tc>
          <w:tcPr>
            <w:tcW w:w="1980" w:type="dxa"/>
          </w:tcPr>
          <w:p w14:paraId="5DFBF4B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E77D87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CC7593E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48C3AA22" w14:textId="77777777" w:rsidTr="00AF7562">
        <w:trPr>
          <w:trHeight w:val="992"/>
        </w:trPr>
        <w:tc>
          <w:tcPr>
            <w:tcW w:w="1980" w:type="dxa"/>
          </w:tcPr>
          <w:p w14:paraId="0783F8CA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CEC0DDC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DC9EC5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00E3164B" w14:textId="77777777" w:rsidTr="00AF7562">
        <w:trPr>
          <w:trHeight w:val="992"/>
        </w:trPr>
        <w:tc>
          <w:tcPr>
            <w:tcW w:w="1980" w:type="dxa"/>
          </w:tcPr>
          <w:p w14:paraId="1562A788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C1C355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86F4CD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7EAE67D9" w14:textId="77777777" w:rsidTr="00AF7562">
        <w:trPr>
          <w:trHeight w:val="992"/>
        </w:trPr>
        <w:tc>
          <w:tcPr>
            <w:tcW w:w="1980" w:type="dxa"/>
          </w:tcPr>
          <w:p w14:paraId="2EF9542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1DBF2C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63BC982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6D938897" w14:textId="77777777" w:rsidTr="00AF7562">
        <w:trPr>
          <w:trHeight w:val="992"/>
        </w:trPr>
        <w:tc>
          <w:tcPr>
            <w:tcW w:w="1980" w:type="dxa"/>
          </w:tcPr>
          <w:p w14:paraId="7EF64AC3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9F0C81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5AF9FD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63FFAB26" w14:textId="77777777" w:rsidTr="00AF7562">
        <w:trPr>
          <w:trHeight w:val="992"/>
        </w:trPr>
        <w:tc>
          <w:tcPr>
            <w:tcW w:w="1980" w:type="dxa"/>
          </w:tcPr>
          <w:p w14:paraId="4FEBFD5E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63EA5F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323159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</w:tbl>
    <w:p w14:paraId="1D3552CC" w14:textId="14080DA0" w:rsidR="00AF7562" w:rsidRDefault="00CF6A7C" w:rsidP="00F95FDC">
      <w:pPr>
        <w:pBdr>
          <w:top w:val="nil"/>
          <w:left w:val="nil"/>
          <w:bottom w:val="nil"/>
          <w:right w:val="nil"/>
          <w:between w:val="nil"/>
        </w:pBdr>
        <w:ind w:left="220" w:hangingChars="100" w:hanging="220"/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  <w:pPrChange w:id="8" w:author="格 石黒" w:date="2024-04-09T08:21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※同一の経費費目を複数の予算財源で精算すること（交通費の</w:t>
      </w:r>
      <w:r w:rsidR="00DF341E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うち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飛行機代を</w:t>
      </w:r>
      <w:r w:rsidRPr="00AF7562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学会・講習会参加等に係る補助金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、バス代を</w:t>
      </w:r>
      <w:r w:rsidRPr="00CF6A7C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SFR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にするなど）は不可とする。</w:t>
      </w:r>
    </w:p>
    <w:p w14:paraId="0000001B" w14:textId="57D64A8B" w:rsidR="002913A0" w:rsidRPr="00AB2B18" w:rsidRDefault="00A74F1D" w:rsidP="00F95FDC">
      <w:pPr>
        <w:pBdr>
          <w:top w:val="nil"/>
          <w:left w:val="nil"/>
          <w:bottom w:val="nil"/>
          <w:right w:val="nil"/>
          <w:between w:val="nil"/>
        </w:pBdr>
        <w:ind w:left="220" w:hangingChars="100" w:hanging="220"/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  <w:pPrChange w:id="9" w:author="格 石黒" w:date="2024-04-09T08:21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※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参加後1ヶ月以内に申請書類および</w:t>
      </w:r>
      <w:commentRangeStart w:id="10"/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捺印</w:t>
      </w:r>
      <w:commentRangeEnd w:id="10"/>
      <w:r w:rsidR="00F95FDC">
        <w:rPr>
          <w:rStyle w:val="ac"/>
        </w:rPr>
        <w:commentReference w:id="10"/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した証憑書類</w:t>
      </w:r>
      <w:r w:rsidR="00CF6A7C" w:rsidRPr="00CF6A7C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（</w:t>
      </w:r>
      <w:r w:rsidR="00CF6A7C" w:rsidRPr="00CF6A7C">
        <w:rPr>
          <w:rFonts w:ascii="UD デジタル 教科書体 N-R" w:eastAsia="UD デジタル 教科書体 N-R" w:hint="eastAsia"/>
          <w:color w:val="000000"/>
          <w:sz w:val="22"/>
          <w:szCs w:val="22"/>
        </w:rPr>
        <w:t>学会・講習会参加等に係る補助金として精算する</w:t>
      </w:r>
      <w:r w:rsidR="00BF2B65">
        <w:rPr>
          <w:rFonts w:ascii="UD デジタル 教科書体 N-R" w:eastAsia="UD デジタル 教科書体 N-R" w:hint="eastAsia"/>
          <w:color w:val="000000"/>
          <w:sz w:val="22"/>
          <w:szCs w:val="22"/>
        </w:rPr>
        <w:t>経費</w:t>
      </w:r>
      <w:r w:rsidR="00CF6A7C" w:rsidRPr="00CF6A7C">
        <w:rPr>
          <w:rFonts w:ascii="UD デジタル 教科書体 N-R" w:eastAsia="UD デジタル 教科書体 N-R" w:hint="eastAsia"/>
          <w:color w:val="000000"/>
          <w:sz w:val="22"/>
          <w:szCs w:val="22"/>
        </w:rPr>
        <w:t>費目について）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を教育研究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支支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援室に提出すること。</w:t>
      </w:r>
    </w:p>
    <w:sectPr w:rsidR="002913A0" w:rsidRPr="00AB2B18">
      <w:headerReference w:type="default" r:id="rId13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格 石黒" w:date="2024-04-09T08:21:00Z" w:initials="格">
    <w:p w14:paraId="5AFD80F7" w14:textId="0D4ECE01" w:rsidR="00F95FDC" w:rsidRDefault="00F95FDC">
      <w:pPr>
        <w:pStyle w:val="ad"/>
      </w:pPr>
      <w:r>
        <w:rPr>
          <w:rFonts w:hint="eastAsia"/>
        </w:rPr>
        <w:t xml:space="preserve">　気になったので調べたのですが、</w:t>
      </w:r>
      <w:r>
        <w:rPr>
          <w:rStyle w:val="ac"/>
        </w:rPr>
        <w:annotationRef/>
      </w:r>
      <w:r>
        <w:rPr>
          <w:rFonts w:hint="eastAsia"/>
        </w:rPr>
        <w:t>自署した場合にのみ使うそうなので、ここでは「押印」が正しいようです。勉強になりました。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FD80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F790F" w16cex:dateUtc="2024-04-08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D80F7" w16cid:durableId="29BF7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1463" w14:textId="77777777" w:rsidR="000C5879" w:rsidRDefault="000C5879">
      <w:r>
        <w:separator/>
      </w:r>
    </w:p>
  </w:endnote>
  <w:endnote w:type="continuationSeparator" w:id="0">
    <w:p w14:paraId="2B2051BF" w14:textId="77777777" w:rsidR="000C5879" w:rsidRDefault="000C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9C2B" w14:textId="77777777" w:rsidR="000C5879" w:rsidRDefault="000C5879">
      <w:r>
        <w:separator/>
      </w:r>
    </w:p>
  </w:footnote>
  <w:footnote w:type="continuationSeparator" w:id="0">
    <w:p w14:paraId="4A3F44E8" w14:textId="77777777" w:rsidR="000C5879" w:rsidRDefault="000C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5922DF0A" w:rsidR="002913A0" w:rsidRDefault="00291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49F"/>
    <w:multiLevelType w:val="multilevel"/>
    <w:tmpl w:val="C8D64C6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格 石黒">
    <w15:presenceInfo w15:providerId="Windows Live" w15:userId="909bbbe2a9003f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A0"/>
    <w:rsid w:val="000C5879"/>
    <w:rsid w:val="001533BA"/>
    <w:rsid w:val="00196006"/>
    <w:rsid w:val="002913A0"/>
    <w:rsid w:val="00454554"/>
    <w:rsid w:val="00626EBB"/>
    <w:rsid w:val="006F5D12"/>
    <w:rsid w:val="0086614D"/>
    <w:rsid w:val="008745A6"/>
    <w:rsid w:val="008835AD"/>
    <w:rsid w:val="00915EDD"/>
    <w:rsid w:val="00A74F1D"/>
    <w:rsid w:val="00AA6BC8"/>
    <w:rsid w:val="00AB2B18"/>
    <w:rsid w:val="00AC3E81"/>
    <w:rsid w:val="00AF7562"/>
    <w:rsid w:val="00B41B23"/>
    <w:rsid w:val="00BF2B65"/>
    <w:rsid w:val="00C9098B"/>
    <w:rsid w:val="00CF6A7C"/>
    <w:rsid w:val="00DF341E"/>
    <w:rsid w:val="00E86C80"/>
    <w:rsid w:val="00E93EF4"/>
    <w:rsid w:val="00F224BA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21C5C"/>
  <w15:docId w15:val="{1A8D4058-7424-4AF4-9142-1CB644D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62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8F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8F6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7108C6"/>
    <w:pPr>
      <w:ind w:leftChars="400" w:left="84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Revision"/>
    <w:hidden/>
    <w:uiPriority w:val="99"/>
    <w:semiHidden/>
    <w:rsid w:val="00196006"/>
    <w:pPr>
      <w:widowControl/>
      <w:jc w:val="left"/>
    </w:pPr>
    <w:rPr>
      <w:kern w:val="2"/>
    </w:rPr>
  </w:style>
  <w:style w:type="table" w:styleId="ab">
    <w:name w:val="Table Grid"/>
    <w:basedOn w:val="a1"/>
    <w:uiPriority w:val="39"/>
    <w:rsid w:val="00F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F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F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FDC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F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FDC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phZbZw3yaiKZcx5buYJ7+iRbw==">CgMxLjAyCGguZ2pkZ3hzOAByITF5ak5RSmNwNnVpLXJ3X1RxVi1WZE55dmJFZ3gyN1ZkSw==</go:docsCustomData>
</go:gDocsCustomXmlDataStorage>
</file>

<file path=customXml/itemProps1.xml><?xml version="1.0" encoding="utf-8"?>
<ds:datastoreItem xmlns:ds="http://schemas.openxmlformats.org/officeDocument/2006/customXml" ds:itemID="{98965AA3-D109-4721-A801-0204728A2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心理学科教育研究支援室</dc:creator>
  <cp:lastModifiedBy>格 石黒</cp:lastModifiedBy>
  <cp:revision>2</cp:revision>
  <cp:lastPrinted>2024-04-08T07:04:00Z</cp:lastPrinted>
  <dcterms:created xsi:type="dcterms:W3CDTF">2024-04-08T23:24:00Z</dcterms:created>
  <dcterms:modified xsi:type="dcterms:W3CDTF">2024-04-08T23:24:00Z</dcterms:modified>
</cp:coreProperties>
</file>